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05" w:rsidRDefault="00EA5205" w:rsidP="00EA5205">
      <w:pPr>
        <w:pBdr>
          <w:bottom w:val="single" w:sz="6" w:space="5" w:color="808080"/>
        </w:pBdr>
        <w:shd w:val="clear" w:color="auto" w:fill="FFFFFF"/>
        <w:spacing w:before="300" w:after="0" w:line="240" w:lineRule="auto"/>
        <w:ind w:right="45"/>
        <w:jc w:val="center"/>
        <w:textAlignment w:val="baseline"/>
        <w:outlineLvl w:val="0"/>
        <w:rPr>
          <w:rFonts w:eastAsia="Times New Roman" w:cs="Times New Roman"/>
          <w:b/>
          <w:color w:val="000000"/>
          <w:kern w:val="36"/>
          <w:szCs w:val="24"/>
          <w:lang w:eastAsia="ru-RU"/>
        </w:rPr>
      </w:pPr>
      <w:r w:rsidRPr="00EA5205">
        <w:rPr>
          <w:rFonts w:eastAsia="Times New Roman" w:cs="Times New Roman"/>
          <w:b/>
          <w:color w:val="000000"/>
          <w:kern w:val="36"/>
          <w:szCs w:val="24"/>
          <w:lang w:eastAsia="ru-RU"/>
        </w:rPr>
        <w:t>Памятка по энергосбережению.</w:t>
      </w:r>
    </w:p>
    <w:p w:rsidR="00EA5205" w:rsidRPr="00EA5205" w:rsidRDefault="00EA5205" w:rsidP="00EA5205">
      <w:pPr>
        <w:pBdr>
          <w:bottom w:val="single" w:sz="6" w:space="5" w:color="808080"/>
        </w:pBdr>
        <w:shd w:val="clear" w:color="auto" w:fill="FFFFFF"/>
        <w:spacing w:before="300" w:after="0" w:line="240" w:lineRule="auto"/>
        <w:ind w:right="45"/>
        <w:jc w:val="center"/>
        <w:textAlignment w:val="baseline"/>
        <w:outlineLvl w:val="0"/>
        <w:rPr>
          <w:rFonts w:eastAsia="Times New Roman" w:cs="Times New Roman"/>
          <w:b/>
          <w:color w:val="000000"/>
          <w:kern w:val="36"/>
          <w:szCs w:val="24"/>
          <w:lang w:eastAsia="ru-RU"/>
        </w:rPr>
      </w:pPr>
    </w:p>
    <w:p w:rsidR="00EA5205" w:rsidRDefault="00EA5205" w:rsidP="00EA5205">
      <w:pPr>
        <w:shd w:val="clear" w:color="auto" w:fill="FFFFFF"/>
        <w:spacing w:after="0" w:line="336" w:lineRule="atLeast"/>
        <w:jc w:val="center"/>
        <w:textAlignment w:val="baseline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EA5205" w:rsidRPr="00EA5205" w:rsidRDefault="00EA5205" w:rsidP="00EA5205">
      <w:pPr>
        <w:spacing w:after="0" w:line="336" w:lineRule="atLeast"/>
        <w:jc w:val="center"/>
        <w:textAlignment w:val="baseline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EA5205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Энергосбережение в быту</w:t>
      </w:r>
    </w:p>
    <w:p w:rsidR="00EA5205" w:rsidRDefault="00EA5205" w:rsidP="00EA5205">
      <w:pPr>
        <w:spacing w:after="0" w:line="336" w:lineRule="atLeast"/>
        <w:jc w:val="center"/>
        <w:textAlignment w:val="baseline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EA5205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Бережливость - лучшее богатство!</w:t>
      </w:r>
    </w:p>
    <w:p w:rsidR="00EA5205" w:rsidRPr="00EA5205" w:rsidRDefault="00EA5205" w:rsidP="00EA5205">
      <w:pPr>
        <w:spacing w:after="0" w:line="336" w:lineRule="atLeast"/>
        <w:jc w:val="center"/>
        <w:textAlignment w:val="baseline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A5205" w:rsidRPr="00EA5205" w:rsidRDefault="00EA5205" w:rsidP="00EA5205">
      <w:pPr>
        <w:spacing w:after="0" w:line="336" w:lineRule="atLeast"/>
        <w:textAlignment w:val="baseline"/>
        <w:rPr>
          <w:rFonts w:eastAsia="Times New Roman" w:cs="Times New Roman"/>
          <w:b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EA5205">
        <w:rPr>
          <w:rFonts w:eastAsia="Times New Roman" w:cs="Times New Roman"/>
          <w:b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EA5205"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>  В России вступил в законную силу, за исключением отдельных положений, Федеральный Закон ФЗ-261 от 23.11.2009   «Об энергосбережении и повышении энергетической эффективности и о внесении изменений в отдельные законодательные акты Российской Федерации» (далее по тексту — Федеральный закон «Об энергосбережении»), который устанавливает правовые, организационные и экономические основы рационального использования энергетических ресурсов.</w:t>
      </w:r>
    </w:p>
    <w:p w:rsidR="00EA5205" w:rsidRPr="00EA5205" w:rsidRDefault="00EA5205" w:rsidP="00EA5205">
      <w:pPr>
        <w:spacing w:after="0" w:line="336" w:lineRule="atLeast"/>
        <w:textAlignment w:val="baseline"/>
        <w:rPr>
          <w:rFonts w:eastAsia="Times New Roman" w:cs="Times New Roman"/>
          <w:b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 xml:space="preserve">   </w:t>
      </w:r>
      <w:r w:rsidRPr="00EA5205"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>В 2012 году собственники жилых домов, собственники помещений в</w:t>
      </w:r>
      <w:r w:rsidRPr="00EA5205">
        <w:rPr>
          <w:rFonts w:eastAsia="Times New Roman" w:cs="Times New Roman"/>
          <w:bCs/>
          <w:color w:val="000000"/>
          <w:szCs w:val="24"/>
          <w:lang w:eastAsia="ru-RU"/>
        </w:rPr>
        <w:t> </w:t>
      </w:r>
      <w:hyperlink r:id="rId4" w:tooltip="Многоквартирные дома" w:history="1">
        <w:r w:rsidRPr="00EA5205">
          <w:rPr>
            <w:rFonts w:eastAsia="Times New Roman" w:cs="Times New Roman"/>
            <w:bCs/>
            <w:szCs w:val="24"/>
            <w:lang w:eastAsia="ru-RU"/>
          </w:rPr>
          <w:t>многоквартирных домах</w:t>
        </w:r>
      </w:hyperlink>
      <w:r w:rsidRPr="00EA5205"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>, обязаны обеспечить оснащение таких домов приборами учета воды, природного газа,</w:t>
      </w:r>
      <w:r w:rsidRPr="00EA5205">
        <w:rPr>
          <w:rFonts w:eastAsia="Times New Roman" w:cs="Times New Roman"/>
          <w:bCs/>
          <w:color w:val="000000"/>
          <w:szCs w:val="24"/>
          <w:lang w:eastAsia="ru-RU"/>
        </w:rPr>
        <w:t> </w:t>
      </w:r>
      <w:hyperlink r:id="rId5" w:tooltip="Теплоэнергетика" w:history="1">
        <w:r w:rsidRPr="00EA5205">
          <w:rPr>
            <w:rFonts w:eastAsia="Times New Roman" w:cs="Times New Roman"/>
            <w:bCs/>
            <w:szCs w:val="24"/>
            <w:lang w:eastAsia="ru-RU"/>
          </w:rPr>
          <w:t>тепловой энергии</w:t>
        </w:r>
      </w:hyperlink>
      <w:r w:rsidRPr="00EA5205"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  <w:t>,</w:t>
      </w:r>
      <w:r w:rsidRPr="00EA5205"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 xml:space="preserve"> электрической энергии, а также ввод установленных приборов учета в эксплуатацию.</w:t>
      </w:r>
    </w:p>
    <w:p w:rsidR="00EA5205" w:rsidRPr="00EA5205" w:rsidRDefault="00EA5205" w:rsidP="00EA5205">
      <w:pPr>
        <w:spacing w:after="0" w:line="336" w:lineRule="atLeast"/>
        <w:textAlignment w:val="baseline"/>
        <w:rPr>
          <w:rFonts w:eastAsia="Times New Roman" w:cs="Times New Roman"/>
          <w:b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 xml:space="preserve">   </w:t>
      </w:r>
      <w:r w:rsidRPr="00EA5205"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>В 2012 году собственники жилых домов,</w:t>
      </w:r>
      <w:r w:rsidRPr="00EA5205">
        <w:rPr>
          <w:rFonts w:eastAsia="Times New Roman" w:cs="Times New Roman"/>
          <w:bCs/>
          <w:color w:val="000000"/>
          <w:szCs w:val="24"/>
          <w:lang w:eastAsia="ru-RU"/>
        </w:rPr>
        <w:t> </w:t>
      </w:r>
      <w:hyperlink r:id="rId6" w:tooltip="Дачные дома" w:history="1">
        <w:r w:rsidRPr="00EA5205">
          <w:rPr>
            <w:rFonts w:eastAsia="Times New Roman" w:cs="Times New Roman"/>
            <w:bCs/>
            <w:szCs w:val="24"/>
            <w:lang w:eastAsia="ru-RU"/>
          </w:rPr>
          <w:t>дачных домов</w:t>
        </w:r>
      </w:hyperlink>
      <w:r w:rsidRPr="00EA5205">
        <w:rPr>
          <w:rFonts w:eastAsia="Times New Roman" w:cs="Times New Roman"/>
          <w:bCs/>
          <w:color w:val="000000"/>
          <w:szCs w:val="24"/>
          <w:lang w:eastAsia="ru-RU"/>
        </w:rPr>
        <w:t> </w:t>
      </w:r>
      <w:r w:rsidRPr="00EA5205"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>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</w:t>
      </w:r>
      <w:r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hyperlink r:id="rId7" w:tooltip="Теплоснабжение" w:history="1">
        <w:r w:rsidRPr="00EA5205">
          <w:rPr>
            <w:rFonts w:eastAsia="Times New Roman" w:cs="Times New Roman"/>
            <w:bCs/>
            <w:szCs w:val="24"/>
            <w:lang w:eastAsia="ru-RU"/>
          </w:rPr>
          <w:t>теплоснабжения</w:t>
        </w:r>
      </w:hyperlink>
      <w:r w:rsidRPr="00EA5205"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>, и (или) системам централизованного</w:t>
      </w:r>
      <w:r w:rsidRPr="00EA5205">
        <w:rPr>
          <w:rFonts w:eastAsia="Times New Roman" w:cs="Times New Roman"/>
          <w:bCs/>
          <w:color w:val="000000"/>
          <w:szCs w:val="24"/>
          <w:lang w:eastAsia="ru-RU"/>
        </w:rPr>
        <w:t> </w:t>
      </w:r>
      <w:hyperlink r:id="rId8" w:tooltip="Водоснабжение и канализация" w:history="1">
        <w:r w:rsidRPr="00EA5205">
          <w:rPr>
            <w:rFonts w:eastAsia="Times New Roman" w:cs="Times New Roman"/>
            <w:bCs/>
            <w:szCs w:val="24"/>
            <w:lang w:eastAsia="ru-RU"/>
          </w:rPr>
          <w:t>водоснабжения</w:t>
        </w:r>
      </w:hyperlink>
      <w:r w:rsidRPr="00EA5205"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>, и (или) системам централизованного</w:t>
      </w:r>
      <w:r w:rsidRPr="00EA5205">
        <w:rPr>
          <w:rFonts w:eastAsia="Times New Roman" w:cs="Times New Roman"/>
          <w:bCs/>
          <w:color w:val="000000"/>
          <w:szCs w:val="24"/>
          <w:lang w:eastAsia="ru-RU"/>
        </w:rPr>
        <w:t> </w:t>
      </w:r>
      <w:hyperlink r:id="rId9" w:tooltip="Газоснабжение" w:history="1">
        <w:r w:rsidRPr="00EA5205">
          <w:rPr>
            <w:rFonts w:eastAsia="Times New Roman" w:cs="Times New Roman"/>
            <w:bCs/>
            <w:szCs w:val="24"/>
            <w:lang w:eastAsia="ru-RU"/>
          </w:rPr>
          <w:t>газоснабжения</w:t>
        </w:r>
      </w:hyperlink>
      <w:r w:rsidRPr="00EA5205"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>, и (или) иным системам централизованного снабжения энергетическими ресурсами, обязаны обеспечить установку коллективных (на границе с централизованными системами) приборов учета используемых воды, природного газа, тепловой энергии, электрической энергии, а также ввод установленных приборов учета в эксплуатацию.</w:t>
      </w:r>
    </w:p>
    <w:p w:rsidR="00EA5205" w:rsidRPr="00EA5205" w:rsidRDefault="00EA5205" w:rsidP="00EA5205">
      <w:pPr>
        <w:spacing w:after="0" w:line="336" w:lineRule="atLeast"/>
        <w:textAlignment w:val="baseline"/>
        <w:rPr>
          <w:rFonts w:eastAsia="Times New Roman" w:cs="Times New Roman"/>
          <w:b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 xml:space="preserve">   </w:t>
      </w:r>
      <w:r w:rsidRPr="00EA5205"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>С 01.01.2011г. к обороту на территории РФ не допускаются лампы накаливания мощностью 100 Ватт и более. Начиная с 01.01.2011г. не допускается размещение заказов на поставки электрических ламп накаливания для государственных или муниципальных нужд (ч.8 ст.10 Федерального закона «Об энергосбережении»);</w:t>
      </w:r>
    </w:p>
    <w:p w:rsidR="00EA5205" w:rsidRPr="00EA5205" w:rsidRDefault="00EA5205" w:rsidP="00EA5205">
      <w:pPr>
        <w:spacing w:after="0" w:line="336" w:lineRule="atLeast"/>
        <w:textAlignment w:val="baseline"/>
        <w:rPr>
          <w:rFonts w:eastAsia="Times New Roman" w:cs="Times New Roman"/>
          <w:b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EA5205"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>- государственные или муниципальные заказчики, органы, уполномоченные на осуществление функций по размещению заказов для государственных или муниципальных нужд, обязаны размещать заказы на поставки товаров,</w:t>
      </w:r>
      <w:r w:rsidRPr="00EA5205">
        <w:rPr>
          <w:rFonts w:eastAsia="Times New Roman" w:cs="Times New Roman"/>
          <w:bCs/>
          <w:color w:val="000000"/>
          <w:szCs w:val="24"/>
          <w:lang w:eastAsia="ru-RU"/>
        </w:rPr>
        <w:t> </w:t>
      </w:r>
      <w:hyperlink r:id="rId10" w:tooltip="Выполнение работ" w:history="1">
        <w:r w:rsidRPr="00EA5205">
          <w:rPr>
            <w:rFonts w:eastAsia="Times New Roman" w:cs="Times New Roman"/>
            <w:bCs/>
            <w:szCs w:val="24"/>
            <w:lang w:eastAsia="ru-RU"/>
          </w:rPr>
          <w:t>выполнение работ</w:t>
        </w:r>
      </w:hyperlink>
      <w:r w:rsidRPr="00EA5205"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>, оказание услуг для государственных или муниципальных нужд в соответствии с требованиями энергетической эффективности, предъявляемыми к этим товарам, работам, услугам (ст.26 Федерального закона «Об энергосбережении»);</w:t>
      </w:r>
    </w:p>
    <w:p w:rsidR="00EA5205" w:rsidRDefault="00EA5205" w:rsidP="00EA5205">
      <w:pPr>
        <w:spacing w:after="0" w:line="336" w:lineRule="atLeast"/>
        <w:textAlignment w:val="baseline"/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</w:pPr>
      <w:r w:rsidRPr="00EA5205"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>- лица, виновные в нарушении законодательства об энергосбережении, несут дисциплинарную, гражданскую,</w:t>
      </w:r>
      <w:r w:rsidRPr="00EA5205">
        <w:rPr>
          <w:rFonts w:eastAsia="Times New Roman" w:cs="Times New Roman"/>
          <w:bCs/>
          <w:color w:val="000000"/>
          <w:szCs w:val="24"/>
          <w:lang w:eastAsia="ru-RU"/>
        </w:rPr>
        <w:t> </w:t>
      </w:r>
      <w:hyperlink r:id="rId11" w:tooltip="Административная ответственность" w:history="1">
        <w:r w:rsidRPr="00EA5205">
          <w:rPr>
            <w:rFonts w:eastAsia="Times New Roman" w:cs="Times New Roman"/>
            <w:bCs/>
            <w:szCs w:val="24"/>
            <w:lang w:eastAsia="ru-RU"/>
          </w:rPr>
          <w:t>административную ответственность</w:t>
        </w:r>
      </w:hyperlink>
      <w:r w:rsidRPr="00EA5205">
        <w:rPr>
          <w:rFonts w:eastAsia="Times New Roman" w:cs="Times New Roman"/>
          <w:bCs/>
          <w:color w:val="000000"/>
          <w:szCs w:val="24"/>
          <w:lang w:eastAsia="ru-RU"/>
        </w:rPr>
        <w:t> </w:t>
      </w:r>
      <w:r w:rsidRPr="00EA5205"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>в соответствии с законодательством РФ (ст. 28, 29, 37 Федерального закона «Об энергосбережении»).</w:t>
      </w:r>
    </w:p>
    <w:p w:rsidR="00EA5205" w:rsidRDefault="00EA5205" w:rsidP="00EA5205">
      <w:pPr>
        <w:spacing w:after="0" w:line="336" w:lineRule="atLeast"/>
        <w:textAlignment w:val="baseline"/>
        <w:rPr>
          <w:rFonts w:eastAsia="Times New Roman" w:cs="Times New Roman"/>
          <w:bCs/>
          <w:szCs w:val="24"/>
          <w:lang w:eastAsia="ru-RU"/>
        </w:rPr>
      </w:pPr>
    </w:p>
    <w:p w:rsidR="00EA5205" w:rsidRPr="00EA5205" w:rsidRDefault="00EA5205" w:rsidP="00EA5205">
      <w:pPr>
        <w:spacing w:after="0" w:line="336" w:lineRule="atLeast"/>
        <w:jc w:val="center"/>
        <w:textAlignment w:val="baseline"/>
        <w:rPr>
          <w:rFonts w:eastAsia="Times New Roman" w:cs="Times New Roman"/>
          <w:b/>
          <w:bCs/>
          <w:szCs w:val="24"/>
          <w:lang w:eastAsia="ru-RU"/>
        </w:rPr>
      </w:pPr>
      <w:ins w:id="0" w:author="Unknown">
        <w:r w:rsidRPr="00EA5205">
          <w:rPr>
            <w:rFonts w:eastAsia="Times New Roman" w:cs="Times New Roman"/>
            <w:b/>
            <w:bCs/>
            <w:szCs w:val="24"/>
            <w:lang w:eastAsia="ru-RU"/>
          </w:rPr>
          <w:t>ЭЛЕКТРОСБЕРЕЖЕНИЕ</w:t>
        </w:r>
      </w:ins>
    </w:p>
    <w:p w:rsidR="00EA5205" w:rsidRPr="00EA5205" w:rsidRDefault="00EA5205" w:rsidP="00EA5205">
      <w:pPr>
        <w:spacing w:after="0" w:line="336" w:lineRule="atLeast"/>
        <w:textAlignment w:val="baseline"/>
        <w:rPr>
          <w:ins w:id="1" w:author="Unknown"/>
          <w:rFonts w:eastAsia="Times New Roman" w:cs="Times New Roman"/>
          <w:b/>
          <w:bCs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A5205" w:rsidRPr="00EA5205" w:rsidRDefault="00EA5205" w:rsidP="00EA5205">
      <w:pPr>
        <w:spacing w:after="0" w:line="336" w:lineRule="atLeast"/>
        <w:textAlignment w:val="baseline"/>
        <w:rPr>
          <w:ins w:id="2" w:author="Unknown"/>
          <w:rFonts w:eastAsia="Times New Roman" w:cs="Times New Roman"/>
          <w:bCs/>
          <w:szCs w:val="24"/>
          <w:bdr w:val="none" w:sz="0" w:space="0" w:color="auto" w:frame="1"/>
          <w:shd w:val="clear" w:color="auto" w:fill="FFFFFF"/>
          <w:lang w:eastAsia="ru-RU"/>
        </w:rPr>
      </w:pPr>
      <w:ins w:id="3" w:author="Unknown">
        <w:r w:rsidRPr="00EA5205">
          <w:rPr>
            <w:rFonts w:eastAsia="Times New Roman" w:cs="Times New Roman"/>
            <w:bCs/>
            <w:iCs/>
            <w:szCs w:val="24"/>
            <w:lang w:eastAsia="ru-RU"/>
          </w:rPr>
          <w:t>  1. Используйте энергосберегающие лампы</w:t>
        </w:r>
      </w:ins>
    </w:p>
    <w:p w:rsidR="00EA5205" w:rsidRPr="00EA5205" w:rsidRDefault="00EA5205" w:rsidP="00EA5205">
      <w:pPr>
        <w:spacing w:after="0" w:line="336" w:lineRule="atLeast"/>
        <w:textAlignment w:val="baseline"/>
        <w:rPr>
          <w:ins w:id="4" w:author="Unknown"/>
          <w:rFonts w:eastAsia="Times New Roman" w:cs="Times New Roman"/>
          <w:bCs/>
          <w:szCs w:val="24"/>
          <w:bdr w:val="none" w:sz="0" w:space="0" w:color="auto" w:frame="1"/>
          <w:shd w:val="clear" w:color="auto" w:fill="FFFFFF"/>
          <w:lang w:eastAsia="ru-RU"/>
        </w:rPr>
      </w:pPr>
      <w:ins w:id="5" w:author="Unknown">
        <w:r w:rsidRPr="00EA5205">
          <w:rPr>
            <w:rFonts w:eastAsia="Times New Roman" w:cs="Times New Roman"/>
            <w:bCs/>
            <w:szCs w:val="24"/>
            <w:lang w:eastAsia="ru-RU"/>
          </w:rPr>
          <w:t>  Энергосберегающие лампы потребляют энергии примерно на 80% меньше, чем традиционные лампы накаливания, а служат в 8-10 раз дольше.</w:t>
        </w:r>
      </w:ins>
    </w:p>
    <w:p w:rsidR="00EA5205" w:rsidRPr="00EA5205" w:rsidRDefault="00EA5205" w:rsidP="00EA5205">
      <w:pPr>
        <w:spacing w:after="0" w:line="336" w:lineRule="atLeast"/>
        <w:textAlignment w:val="baseline"/>
        <w:rPr>
          <w:ins w:id="6" w:author="Unknown"/>
          <w:rFonts w:eastAsia="Times New Roman" w:cs="Times New Roman"/>
          <w:bCs/>
          <w:szCs w:val="24"/>
          <w:bdr w:val="none" w:sz="0" w:space="0" w:color="auto" w:frame="1"/>
          <w:shd w:val="clear" w:color="auto" w:fill="FFFFFF"/>
          <w:lang w:eastAsia="ru-RU"/>
        </w:rPr>
      </w:pPr>
      <w:ins w:id="7" w:author="Unknown">
        <w:r w:rsidRPr="00EA5205">
          <w:rPr>
            <w:rFonts w:eastAsia="Times New Roman" w:cs="Times New Roman"/>
            <w:bCs/>
            <w:iCs/>
            <w:szCs w:val="24"/>
            <w:bdr w:val="none" w:sz="0" w:space="0" w:color="auto" w:frame="1"/>
            <w:lang w:eastAsia="ru-RU"/>
          </w:rPr>
          <w:t>2.Чаще мойте окна.</w:t>
        </w:r>
        <w:r w:rsidRPr="00EA5205">
          <w:rPr>
            <w:rFonts w:eastAsia="Times New Roman" w:cs="Times New Roman"/>
            <w:bCs/>
            <w:szCs w:val="24"/>
            <w:lang w:eastAsia="ru-RU"/>
          </w:rPr>
          <w:t> </w:t>
        </w:r>
        <w:r w:rsidRPr="00EA5205">
          <w:rPr>
            <w:rFonts w:eastAsia="Times New Roman" w:cs="Times New Roman"/>
            <w:bCs/>
            <w:szCs w:val="24"/>
            <w:bdr w:val="none" w:sz="0" w:space="0" w:color="auto" w:frame="1"/>
            <w:lang w:eastAsia="ru-RU"/>
          </w:rPr>
          <w:t>Запыленное окно снижает естественную освещенность комнаты на 20-30%, включать свет приходиться чаще.</w:t>
        </w:r>
      </w:ins>
    </w:p>
    <w:p w:rsidR="00EA5205" w:rsidRPr="00EA5205" w:rsidRDefault="00EA5205" w:rsidP="00EA5205">
      <w:pPr>
        <w:spacing w:after="0" w:line="336" w:lineRule="atLeast"/>
        <w:textAlignment w:val="baseline"/>
        <w:rPr>
          <w:ins w:id="8" w:author="Unknown"/>
          <w:rFonts w:eastAsia="Times New Roman" w:cs="Times New Roman"/>
          <w:b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ins w:id="9" w:author="Unknown">
        <w:r w:rsidRPr="00EA5205">
          <w:rPr>
            <w:rFonts w:eastAsia="Times New Roman" w:cs="Times New Roman"/>
            <w:bCs/>
            <w:iCs/>
            <w:szCs w:val="24"/>
            <w:bdr w:val="none" w:sz="0" w:space="0" w:color="auto" w:frame="1"/>
            <w:lang w:eastAsia="ru-RU"/>
          </w:rPr>
          <w:t>3. Выключайте из розетки электроприборы.</w:t>
        </w:r>
        <w:r w:rsidRPr="00EA5205">
          <w:rPr>
            <w:rFonts w:eastAsia="Times New Roman" w:cs="Times New Roman"/>
            <w:bCs/>
            <w:szCs w:val="24"/>
            <w:lang w:eastAsia="ru-RU"/>
          </w:rPr>
          <w:t> </w:t>
        </w:r>
        <w:r w:rsidRPr="00EA5205">
          <w:rPr>
            <w:rFonts w:eastAsia="Times New Roman" w:cs="Times New Roman"/>
            <w:bCs/>
            <w:szCs w:val="24"/>
            <w:bdr w:val="none" w:sz="0" w:space="0" w:color="auto" w:frame="1"/>
            <w:lang w:eastAsia="ru-RU"/>
          </w:rPr>
          <w:t>Телевизоры, кондиционеры, микроволновые печи и другие электроприборы, находящиеся в режиме</w:t>
        </w:r>
        <w:r w:rsidRPr="00EA5205">
          <w:rPr>
            <w:rFonts w:eastAsia="Times New Roman" w:cs="Times New Roman"/>
            <w:bCs/>
            <w:szCs w:val="24"/>
            <w:lang w:eastAsia="ru-RU"/>
          </w:rPr>
          <w:t> </w:t>
        </w:r>
        <w:r w:rsidRPr="00EA5205">
          <w:rPr>
            <w:rFonts w:eastAsia="Times New Roman" w:cs="Times New Roman"/>
            <w:bCs/>
            <w:szCs w:val="24"/>
            <w:bdr w:val="none" w:sz="0" w:space="0" w:color="auto" w:frame="1"/>
            <w:lang w:eastAsia="ru-RU"/>
          </w:rPr>
          <w:t>stand-bu (режим ожидания), все равно потребляют электроэнергию. Выключайте их из розетки, когда не пользуетесь ими. Кстати, это же касается</w:t>
        </w:r>
        <w:r w:rsidRPr="00EA5205">
          <w:rPr>
            <w:rFonts w:eastAsia="Times New Roman" w:cs="Times New Roman"/>
            <w:bCs/>
            <w:szCs w:val="24"/>
            <w:lang w:eastAsia="ru-RU"/>
          </w:rPr>
          <w:t> </w:t>
        </w:r>
        <w:r w:rsidR="00663B2F" w:rsidRPr="00EA5205">
          <w:rPr>
            <w:rFonts w:eastAsia="Times New Roman" w:cs="Times New Roman"/>
            <w:bCs/>
            <w:szCs w:val="24"/>
            <w:bdr w:val="none" w:sz="0" w:space="0" w:color="auto" w:frame="1"/>
            <w:lang w:eastAsia="ru-RU"/>
          </w:rPr>
          <w:fldChar w:fldCharType="begin"/>
        </w:r>
        <w:r w:rsidRPr="00EA5205">
          <w:rPr>
            <w:rFonts w:eastAsia="Times New Roman" w:cs="Times New Roman"/>
            <w:bCs/>
            <w:szCs w:val="24"/>
            <w:bdr w:val="none" w:sz="0" w:space="0" w:color="auto" w:frame="1"/>
            <w:lang w:eastAsia="ru-RU"/>
          </w:rPr>
          <w:instrText xml:space="preserve"> HYPERLINK "http://pandia.ru/text/category/zaryadnie_ustrojstva/" \o "Зарядные устройства" </w:instrText>
        </w:r>
        <w:r w:rsidR="00663B2F" w:rsidRPr="00EA5205">
          <w:rPr>
            <w:rFonts w:eastAsia="Times New Roman" w:cs="Times New Roman"/>
            <w:bCs/>
            <w:szCs w:val="24"/>
            <w:bdr w:val="none" w:sz="0" w:space="0" w:color="auto" w:frame="1"/>
            <w:lang w:eastAsia="ru-RU"/>
          </w:rPr>
          <w:fldChar w:fldCharType="separate"/>
        </w:r>
        <w:r w:rsidRPr="00EA5205">
          <w:rPr>
            <w:rFonts w:eastAsia="Times New Roman" w:cs="Times New Roman"/>
            <w:bCs/>
            <w:szCs w:val="24"/>
            <w:lang w:eastAsia="ru-RU"/>
          </w:rPr>
          <w:t>зарядных устройств</w:t>
        </w:r>
        <w:r w:rsidR="00663B2F" w:rsidRPr="00EA5205">
          <w:rPr>
            <w:rFonts w:eastAsia="Times New Roman" w:cs="Times New Roman"/>
            <w:bCs/>
            <w:szCs w:val="24"/>
            <w:bdr w:val="none" w:sz="0" w:space="0" w:color="auto" w:frame="1"/>
            <w:lang w:eastAsia="ru-RU"/>
          </w:rPr>
          <w:fldChar w:fldCharType="end"/>
        </w:r>
        <w:r w:rsidRPr="00EA5205">
          <w:rPr>
            <w:rFonts w:eastAsia="Times New Roman" w:cs="Times New Roman"/>
            <w:bCs/>
            <w:szCs w:val="24"/>
            <w:lang w:eastAsia="ru-RU"/>
          </w:rPr>
          <w:t> </w:t>
        </w:r>
        <w:r w:rsidRPr="00EA5205">
          <w:rPr>
            <w:rFonts w:eastAsia="Times New Roman" w:cs="Times New Roman"/>
            <w:bCs/>
            <w:szCs w:val="24"/>
            <w:bdr w:val="none" w:sz="0" w:space="0" w:color="auto" w:frame="1"/>
            <w:lang w:eastAsia="ru-RU"/>
          </w:rPr>
          <w:t>к телефонам и прочей мелкой электроники.</w:t>
        </w:r>
      </w:ins>
    </w:p>
    <w:p w:rsidR="00EA5205" w:rsidRPr="00EA5205" w:rsidRDefault="00EA5205" w:rsidP="00EA5205">
      <w:pPr>
        <w:spacing w:after="0" w:line="336" w:lineRule="atLeast"/>
        <w:textAlignment w:val="baseline"/>
        <w:rPr>
          <w:ins w:id="10" w:author="Unknown"/>
          <w:rFonts w:eastAsia="Times New Roman" w:cs="Times New Roman"/>
          <w:bCs/>
          <w:szCs w:val="24"/>
          <w:bdr w:val="none" w:sz="0" w:space="0" w:color="auto" w:frame="1"/>
          <w:shd w:val="clear" w:color="auto" w:fill="FFFFFF"/>
          <w:lang w:eastAsia="ru-RU"/>
        </w:rPr>
      </w:pPr>
      <w:ins w:id="11" w:author="Unknown">
        <w:r w:rsidRPr="00EA5205">
          <w:rPr>
            <w:rFonts w:eastAsia="Times New Roman" w:cs="Times New Roman"/>
            <w:bCs/>
            <w:iCs/>
            <w:szCs w:val="24"/>
            <w:bdr w:val="none" w:sz="0" w:space="0" w:color="auto" w:frame="1"/>
            <w:lang w:eastAsia="ru-RU"/>
          </w:rPr>
          <w:t>4.</w:t>
        </w:r>
        <w:r w:rsidRPr="00EA5205">
          <w:rPr>
            <w:rFonts w:eastAsia="Times New Roman" w:cs="Times New Roman"/>
            <w:bCs/>
            <w:szCs w:val="24"/>
            <w:lang w:eastAsia="ru-RU"/>
          </w:rPr>
          <w:t> </w:t>
        </w:r>
        <w:r w:rsidRPr="00EA5205">
          <w:rPr>
            <w:rFonts w:eastAsia="Times New Roman" w:cs="Times New Roman"/>
            <w:bCs/>
            <w:szCs w:val="24"/>
            <w:bdr w:val="none" w:sz="0" w:space="0" w:color="auto" w:frame="1"/>
            <w:lang w:eastAsia="ru-RU"/>
          </w:rPr>
          <w:t>Если ваш холодильник стоит у батареи или газовой плиты или на него падают прямые солнечные лучи, его надо срочно передвинуть, иначе он будет чересчур кочегарить и с аппетитом поглощать электричество.</w:t>
        </w:r>
      </w:ins>
    </w:p>
    <w:p w:rsidR="00EA5205" w:rsidRPr="00EA5205" w:rsidRDefault="00EA5205" w:rsidP="00EA5205">
      <w:pPr>
        <w:spacing w:after="0" w:line="336" w:lineRule="atLeast"/>
        <w:textAlignment w:val="baseline"/>
        <w:rPr>
          <w:ins w:id="12" w:author="Unknown"/>
          <w:rFonts w:eastAsia="Times New Roman" w:cs="Times New Roman"/>
          <w:bCs/>
          <w:szCs w:val="24"/>
          <w:bdr w:val="none" w:sz="0" w:space="0" w:color="auto" w:frame="1"/>
          <w:shd w:val="clear" w:color="auto" w:fill="FFFFFF"/>
          <w:lang w:eastAsia="ru-RU"/>
        </w:rPr>
      </w:pPr>
      <w:ins w:id="13" w:author="Unknown">
        <w:r w:rsidRPr="00EA5205">
          <w:rPr>
            <w:rFonts w:eastAsia="Times New Roman" w:cs="Times New Roman"/>
            <w:bCs/>
            <w:iCs/>
            <w:szCs w:val="24"/>
            <w:bdr w:val="none" w:sz="0" w:space="0" w:color="auto" w:frame="1"/>
            <w:lang w:eastAsia="ru-RU"/>
          </w:rPr>
          <w:t>5.</w:t>
        </w:r>
        <w:r w:rsidRPr="00EA5205">
          <w:rPr>
            <w:rFonts w:eastAsia="Times New Roman" w:cs="Times New Roman"/>
            <w:bCs/>
            <w:szCs w:val="24"/>
            <w:lang w:eastAsia="ru-RU"/>
          </w:rPr>
          <w:t> </w:t>
        </w:r>
        <w:r w:rsidRPr="00EA5205">
          <w:rPr>
            <w:rFonts w:eastAsia="Times New Roman" w:cs="Times New Roman"/>
            <w:bCs/>
            <w:szCs w:val="24"/>
            <w:bdr w:val="none" w:sz="0" w:space="0" w:color="auto" w:frame="1"/>
            <w:lang w:eastAsia="ru-RU"/>
          </w:rPr>
          <w:t>Заранее выключайте утюг и доглаживайте остатки белья, пока он не остыл.</w:t>
        </w:r>
      </w:ins>
    </w:p>
    <w:p w:rsidR="00EA5205" w:rsidRPr="00EA5205" w:rsidRDefault="00EA5205" w:rsidP="00EA5205">
      <w:pPr>
        <w:spacing w:after="0" w:line="336" w:lineRule="atLeast"/>
        <w:textAlignment w:val="baseline"/>
        <w:rPr>
          <w:ins w:id="14" w:author="Unknown"/>
          <w:rFonts w:eastAsia="Times New Roman" w:cs="Times New Roman"/>
          <w:bCs/>
          <w:szCs w:val="24"/>
          <w:bdr w:val="none" w:sz="0" w:space="0" w:color="auto" w:frame="1"/>
          <w:shd w:val="clear" w:color="auto" w:fill="FFFFFF"/>
          <w:lang w:eastAsia="ru-RU"/>
        </w:rPr>
      </w:pPr>
      <w:ins w:id="15" w:author="Unknown">
        <w:r w:rsidRPr="00EA5205">
          <w:rPr>
            <w:rFonts w:eastAsia="Times New Roman" w:cs="Times New Roman"/>
            <w:bCs/>
            <w:iCs/>
            <w:szCs w:val="24"/>
            <w:bdr w:val="none" w:sz="0" w:space="0" w:color="auto" w:frame="1"/>
            <w:lang w:eastAsia="ru-RU"/>
          </w:rPr>
          <w:t>6</w:t>
        </w:r>
        <w:r w:rsidRPr="00EA5205">
          <w:rPr>
            <w:rFonts w:eastAsia="Times New Roman" w:cs="Times New Roman"/>
            <w:bCs/>
            <w:szCs w:val="24"/>
            <w:bdr w:val="none" w:sz="0" w:space="0" w:color="auto" w:frame="1"/>
            <w:lang w:eastAsia="ru-RU"/>
          </w:rPr>
          <w:t>. Готовить на газовой плите гораздо дешевле, чем на электрической. Но если у вас дома стоит именно такая помощница, старайтесь ставить кастрюли и сковородки на ту конфорку, диаметр которой меньше диаметра посуды. Иначе расход энергии вырастет на 15%.</w:t>
        </w:r>
      </w:ins>
    </w:p>
    <w:p w:rsidR="00EA5205" w:rsidRPr="00EA5205" w:rsidRDefault="00EA5205" w:rsidP="00EA5205">
      <w:pPr>
        <w:spacing w:after="0" w:line="336" w:lineRule="atLeast"/>
        <w:textAlignment w:val="baseline"/>
        <w:rPr>
          <w:ins w:id="16" w:author="Unknown"/>
          <w:rFonts w:eastAsia="Times New Roman" w:cs="Times New Roman"/>
          <w:bCs/>
          <w:szCs w:val="24"/>
          <w:bdr w:val="none" w:sz="0" w:space="0" w:color="auto" w:frame="1"/>
          <w:shd w:val="clear" w:color="auto" w:fill="FFFFFF"/>
          <w:lang w:eastAsia="ru-RU"/>
        </w:rPr>
      </w:pPr>
      <w:ins w:id="17" w:author="Unknown">
        <w:r w:rsidRPr="00EA5205">
          <w:rPr>
            <w:rFonts w:eastAsia="Times New Roman" w:cs="Times New Roman"/>
            <w:bCs/>
            <w:iCs/>
            <w:szCs w:val="24"/>
            <w:bdr w:val="none" w:sz="0" w:space="0" w:color="auto" w:frame="1"/>
            <w:lang w:eastAsia="ru-RU"/>
          </w:rPr>
          <w:t>7.</w:t>
        </w:r>
        <w:r w:rsidRPr="00EA5205">
          <w:rPr>
            <w:rFonts w:eastAsia="Times New Roman" w:cs="Times New Roman"/>
            <w:bCs/>
            <w:szCs w:val="24"/>
            <w:lang w:eastAsia="ru-RU"/>
          </w:rPr>
          <w:t> </w:t>
        </w:r>
        <w:r w:rsidRPr="00EA5205">
          <w:rPr>
            <w:rFonts w:eastAsia="Times New Roman" w:cs="Times New Roman"/>
            <w:bCs/>
            <w:szCs w:val="24"/>
            <w:bdr w:val="none" w:sz="0" w:space="0" w:color="auto" w:frame="1"/>
            <w:lang w:eastAsia="ru-RU"/>
          </w:rPr>
          <w:t>Не запускайте стиральную машину ради двух-трех рубашек или «пачки» носков. Но и не набивайте ее сверх дозволенной нагрузки (прочитайте инструкцию).</w:t>
        </w:r>
      </w:ins>
    </w:p>
    <w:p w:rsidR="00EA5205" w:rsidRPr="00EA5205" w:rsidRDefault="00EA5205" w:rsidP="00EA5205">
      <w:pPr>
        <w:spacing w:after="0" w:line="336" w:lineRule="atLeast"/>
        <w:textAlignment w:val="baseline"/>
        <w:rPr>
          <w:ins w:id="18" w:author="Unknown"/>
          <w:rFonts w:eastAsia="Times New Roman" w:cs="Times New Roman"/>
          <w:bCs/>
          <w:szCs w:val="24"/>
          <w:bdr w:val="none" w:sz="0" w:space="0" w:color="auto" w:frame="1"/>
          <w:shd w:val="clear" w:color="auto" w:fill="FFFFFF"/>
          <w:lang w:eastAsia="ru-RU"/>
        </w:rPr>
      </w:pPr>
      <w:ins w:id="19" w:author="Unknown">
        <w:r w:rsidRPr="00EA5205">
          <w:rPr>
            <w:rFonts w:eastAsia="Times New Roman" w:cs="Times New Roman"/>
            <w:bCs/>
            <w:iCs/>
            <w:szCs w:val="24"/>
            <w:bdr w:val="none" w:sz="0" w:space="0" w:color="auto" w:frame="1"/>
            <w:lang w:eastAsia="ru-RU"/>
          </w:rPr>
          <w:t>8</w:t>
        </w:r>
        <w:r w:rsidRPr="00EA5205">
          <w:rPr>
            <w:rFonts w:eastAsia="Times New Roman" w:cs="Times New Roman"/>
            <w:bCs/>
            <w:szCs w:val="24"/>
            <w:bdr w:val="none" w:sz="0" w:space="0" w:color="auto" w:frame="1"/>
            <w:lang w:eastAsia="ru-RU"/>
          </w:rPr>
          <w:t>. При покупке холодильника, стиральной машины и других электроприборов обратите внимание на их класс экономичности. Буквы «А» и «В» означают, что приборы наиболее экономичные, а вот «Е», «F», «G» потребляют больше энергии.</w:t>
        </w:r>
      </w:ins>
    </w:p>
    <w:p w:rsidR="00EA5205" w:rsidRPr="00EA5205" w:rsidRDefault="00EA5205" w:rsidP="00EA5205">
      <w:pPr>
        <w:spacing w:after="0" w:line="336" w:lineRule="atLeast"/>
        <w:textAlignment w:val="baseline"/>
        <w:rPr>
          <w:ins w:id="20" w:author="Unknown"/>
          <w:rFonts w:eastAsia="Times New Roman" w:cs="Times New Roman"/>
          <w:bCs/>
          <w:szCs w:val="24"/>
          <w:bdr w:val="none" w:sz="0" w:space="0" w:color="auto" w:frame="1"/>
          <w:shd w:val="clear" w:color="auto" w:fill="FFFFFF"/>
          <w:lang w:eastAsia="ru-RU"/>
        </w:rPr>
      </w:pPr>
      <w:ins w:id="21" w:author="Unknown">
        <w:r w:rsidRPr="00EA5205">
          <w:rPr>
            <w:rFonts w:eastAsia="Times New Roman" w:cs="Times New Roman"/>
            <w:bCs/>
            <w:iCs/>
            <w:szCs w:val="24"/>
            <w:bdr w:val="none" w:sz="0" w:space="0" w:color="auto" w:frame="1"/>
            <w:lang w:eastAsia="ru-RU"/>
          </w:rPr>
          <w:t>9.</w:t>
        </w:r>
        <w:r w:rsidRPr="00EA5205">
          <w:rPr>
            <w:rFonts w:eastAsia="Times New Roman" w:cs="Times New Roman"/>
            <w:bCs/>
            <w:szCs w:val="24"/>
            <w:lang w:eastAsia="ru-RU"/>
          </w:rPr>
          <w:t> </w:t>
        </w:r>
        <w:r w:rsidRPr="00EA5205">
          <w:rPr>
            <w:rFonts w:eastAsia="Times New Roman" w:cs="Times New Roman"/>
            <w:bCs/>
            <w:szCs w:val="24"/>
            <w:bdr w:val="none" w:sz="0" w:space="0" w:color="auto" w:frame="1"/>
            <w:lang w:eastAsia="ru-RU"/>
          </w:rPr>
          <w:t>В жаркие дни при работе кондиционера, для экономии электрической энергии, необходимо на окна наклеить светоотражающую пленку, экономия может составить от 10 до 20%.</w:t>
        </w:r>
      </w:ins>
    </w:p>
    <w:p w:rsidR="00EA5205" w:rsidRPr="00EA5205" w:rsidRDefault="00EA5205" w:rsidP="00EA5205">
      <w:pPr>
        <w:spacing w:after="0" w:line="336" w:lineRule="atLeast"/>
        <w:textAlignment w:val="baseline"/>
        <w:rPr>
          <w:ins w:id="22" w:author="Unknown"/>
          <w:rFonts w:eastAsia="Times New Roman" w:cs="Times New Roman"/>
          <w:bCs/>
          <w:szCs w:val="24"/>
          <w:bdr w:val="none" w:sz="0" w:space="0" w:color="auto" w:frame="1"/>
          <w:shd w:val="clear" w:color="auto" w:fill="FFFFFF"/>
          <w:lang w:eastAsia="ru-RU"/>
        </w:rPr>
      </w:pPr>
      <w:ins w:id="23" w:author="Unknown">
        <w:r w:rsidRPr="00EA5205">
          <w:rPr>
            <w:rFonts w:eastAsia="Times New Roman" w:cs="Times New Roman"/>
            <w:bCs/>
            <w:szCs w:val="24"/>
            <w:bdr w:val="none" w:sz="0" w:space="0" w:color="auto" w:frame="1"/>
            <w:lang w:eastAsia="ru-RU"/>
          </w:rPr>
          <w:t>10</w:t>
        </w:r>
        <w:r w:rsidRPr="00EA5205">
          <w:rPr>
            <w:rFonts w:eastAsia="Times New Roman" w:cs="Times New Roman"/>
            <w:bCs/>
            <w:iCs/>
            <w:szCs w:val="24"/>
            <w:lang w:eastAsia="ru-RU"/>
          </w:rPr>
          <w:t>. Разумно расставляйте мебель на кухне</w:t>
        </w:r>
      </w:ins>
    </w:p>
    <w:p w:rsidR="00EA5205" w:rsidRPr="00EA5205" w:rsidRDefault="00EA5205" w:rsidP="00EA5205">
      <w:pPr>
        <w:spacing w:after="0" w:line="336" w:lineRule="atLeast"/>
        <w:textAlignment w:val="baseline"/>
        <w:rPr>
          <w:ins w:id="24" w:author="Unknown"/>
          <w:rFonts w:eastAsia="Times New Roman" w:cs="Times New Roman"/>
          <w:bCs/>
          <w:szCs w:val="24"/>
          <w:bdr w:val="none" w:sz="0" w:space="0" w:color="auto" w:frame="1"/>
          <w:shd w:val="clear" w:color="auto" w:fill="FFFFFF"/>
          <w:lang w:eastAsia="ru-RU"/>
        </w:rPr>
      </w:pPr>
      <w:ins w:id="25" w:author="Unknown">
        <w:r w:rsidRPr="00EA5205">
          <w:rPr>
            <w:rFonts w:eastAsia="Times New Roman" w:cs="Times New Roman"/>
            <w:bCs/>
            <w:szCs w:val="24"/>
            <w:lang w:eastAsia="ru-RU"/>
          </w:rPr>
          <w:t>  Плита и холодильник или морозильник — плохие соседи! Из-за теплоотдачи плиты холодильный агре</w:t>
        </w:r>
        <w:r w:rsidRPr="00EA5205">
          <w:rPr>
            <w:rFonts w:eastAsia="Times New Roman" w:cs="Times New Roman"/>
            <w:bCs/>
            <w:szCs w:val="24"/>
            <w:lang w:eastAsia="ru-RU"/>
          </w:rPr>
          <w:softHyphen/>
          <w:t>гат потребляет больше энергии.</w:t>
        </w:r>
      </w:ins>
    </w:p>
    <w:p w:rsidR="00EA5205" w:rsidRPr="00EA5205" w:rsidRDefault="00EA5205" w:rsidP="00EA5205">
      <w:pPr>
        <w:spacing w:after="0" w:line="336" w:lineRule="atLeast"/>
        <w:textAlignment w:val="baseline"/>
        <w:rPr>
          <w:ins w:id="26" w:author="Unknown"/>
          <w:rFonts w:eastAsia="Times New Roman" w:cs="Times New Roman"/>
          <w:bCs/>
          <w:szCs w:val="24"/>
          <w:bdr w:val="none" w:sz="0" w:space="0" w:color="auto" w:frame="1"/>
          <w:shd w:val="clear" w:color="auto" w:fill="FFFFFF"/>
          <w:lang w:eastAsia="ru-RU"/>
        </w:rPr>
      </w:pPr>
      <w:ins w:id="27" w:author="Unknown">
        <w:r w:rsidRPr="00EA5205">
          <w:rPr>
            <w:rFonts w:eastAsia="Times New Roman" w:cs="Times New Roman"/>
            <w:bCs/>
            <w:iCs/>
            <w:szCs w:val="24"/>
            <w:lang w:eastAsia="ru-RU"/>
          </w:rPr>
          <w:t>  11. Следуйте советам по использованию энергосберегающих ламп:</w:t>
        </w:r>
      </w:ins>
    </w:p>
    <w:p w:rsidR="00EA5205" w:rsidRPr="00EA5205" w:rsidRDefault="00EA5205" w:rsidP="00EA5205">
      <w:pPr>
        <w:spacing w:after="0" w:line="336" w:lineRule="atLeast"/>
        <w:ind w:left="360"/>
        <w:textAlignment w:val="baseline"/>
        <w:rPr>
          <w:ins w:id="28" w:author="Unknown"/>
          <w:rFonts w:eastAsia="Times New Roman" w:cs="Times New Roman"/>
          <w:bCs/>
          <w:szCs w:val="24"/>
          <w:bdr w:val="none" w:sz="0" w:space="0" w:color="auto" w:frame="1"/>
          <w:shd w:val="clear" w:color="auto" w:fill="FFFFFF"/>
          <w:lang w:eastAsia="ru-RU"/>
        </w:rPr>
      </w:pPr>
      <w:ins w:id="29" w:author="Unknown">
        <w:r w:rsidRPr="00EA5205">
          <w:rPr>
            <w:rFonts w:eastAsia="Times New Roman" w:cs="Times New Roman"/>
            <w:bCs/>
            <w:szCs w:val="24"/>
            <w:lang w:eastAsia="ru-RU"/>
          </w:rPr>
          <w:t>использование лампы всегда должно соответство</w:t>
        </w:r>
        <w:r w:rsidRPr="00EA5205">
          <w:rPr>
            <w:rFonts w:eastAsia="Times New Roman" w:cs="Times New Roman"/>
            <w:bCs/>
            <w:szCs w:val="24"/>
            <w:lang w:eastAsia="ru-RU"/>
          </w:rPr>
          <w:softHyphen/>
          <w:t>вать фактической потребности в освещении; используйте лучше одну мощную лампу, чем не</w:t>
        </w:r>
        <w:r w:rsidRPr="00EA5205">
          <w:rPr>
            <w:rFonts w:eastAsia="Times New Roman" w:cs="Times New Roman"/>
            <w:bCs/>
            <w:szCs w:val="24"/>
            <w:lang w:eastAsia="ru-RU"/>
          </w:rPr>
          <w:softHyphen/>
          <w:t>сколько слабомощных;</w:t>
        </w:r>
      </w:ins>
      <w:r>
        <w:rPr>
          <w:rFonts w:eastAsia="Times New Roman" w:cs="Times New Roman"/>
          <w:bCs/>
          <w:szCs w:val="24"/>
          <w:lang w:eastAsia="ru-RU"/>
        </w:rPr>
        <w:t xml:space="preserve"> </w:t>
      </w:r>
      <w:ins w:id="30" w:author="Unknown">
        <w:r w:rsidRPr="00EA5205">
          <w:rPr>
            <w:rFonts w:eastAsia="Times New Roman" w:cs="Times New Roman"/>
            <w:bCs/>
            <w:szCs w:val="24"/>
            <w:lang w:eastAsia="ru-RU"/>
          </w:rPr>
          <w:t>избегайте отраженного освещения; оборудуйте рабочие места, всегда ориентируясь на дневной свет и используя его; выбирайте место расположения светильника в со</w:t>
        </w:r>
        <w:r w:rsidRPr="00EA5205">
          <w:rPr>
            <w:rFonts w:eastAsia="Times New Roman" w:cs="Times New Roman"/>
            <w:bCs/>
            <w:szCs w:val="24"/>
            <w:lang w:eastAsia="ru-RU"/>
          </w:rPr>
          <w:softHyphen/>
          <w:t>ответствии с его функцией (лампа для чтения там, где действительно читают, и т. д.).</w:t>
        </w:r>
      </w:ins>
    </w:p>
    <w:p w:rsidR="00EA5205" w:rsidRPr="00EA5205" w:rsidRDefault="00EA5205" w:rsidP="00EA5205">
      <w:pPr>
        <w:spacing w:after="0" w:line="336" w:lineRule="atLeast"/>
        <w:textAlignment w:val="baseline"/>
        <w:rPr>
          <w:ins w:id="31" w:author="Unknown"/>
          <w:rFonts w:eastAsia="Times New Roman" w:cs="Times New Roman"/>
          <w:bCs/>
          <w:szCs w:val="24"/>
          <w:bdr w:val="none" w:sz="0" w:space="0" w:color="auto" w:frame="1"/>
          <w:shd w:val="clear" w:color="auto" w:fill="FFFFFF"/>
          <w:lang w:eastAsia="ru-RU"/>
        </w:rPr>
      </w:pPr>
      <w:ins w:id="32" w:author="Unknown">
        <w:r w:rsidRPr="00EA5205">
          <w:rPr>
            <w:rFonts w:eastAsia="Times New Roman" w:cs="Times New Roman"/>
            <w:bCs/>
            <w:iCs/>
            <w:szCs w:val="24"/>
            <w:lang w:eastAsia="ru-RU"/>
          </w:rPr>
          <w:t>  12. Следуйте советам по экономии энергии при приготовлении пищи:</w:t>
        </w:r>
      </w:ins>
    </w:p>
    <w:p w:rsidR="00EA5205" w:rsidRPr="00EA5205" w:rsidRDefault="00EA5205" w:rsidP="00EA5205">
      <w:pPr>
        <w:spacing w:after="0" w:line="336" w:lineRule="atLeast"/>
        <w:ind w:left="360"/>
        <w:textAlignment w:val="baseline"/>
        <w:rPr>
          <w:ins w:id="33" w:author="Unknown"/>
          <w:rFonts w:eastAsia="Times New Roman" w:cs="Times New Roman"/>
          <w:bCs/>
          <w:szCs w:val="24"/>
          <w:bdr w:val="none" w:sz="0" w:space="0" w:color="auto" w:frame="1"/>
          <w:shd w:val="clear" w:color="auto" w:fill="FFFFFF"/>
          <w:lang w:eastAsia="ru-RU"/>
        </w:rPr>
      </w:pPr>
      <w:ins w:id="34" w:author="Unknown">
        <w:r w:rsidRPr="00EA5205">
          <w:rPr>
            <w:rFonts w:eastAsia="Times New Roman" w:cs="Times New Roman"/>
            <w:bCs/>
            <w:szCs w:val="24"/>
            <w:lang w:eastAsia="ru-RU"/>
          </w:rPr>
          <w:t>следите за тем, чтобы кастрюля и конфорка были одинакового диаметра, чтобы тепло использова</w:t>
        </w:r>
        <w:r w:rsidRPr="00EA5205">
          <w:rPr>
            <w:rFonts w:eastAsia="Times New Roman" w:cs="Times New Roman"/>
            <w:bCs/>
            <w:szCs w:val="24"/>
            <w:lang w:eastAsia="ru-RU"/>
          </w:rPr>
          <w:softHyphen/>
          <w:t>лось оптимально; предотвращайте излишний расход тепла с помо</w:t>
        </w:r>
        <w:r w:rsidRPr="00EA5205">
          <w:rPr>
            <w:rFonts w:eastAsia="Times New Roman" w:cs="Times New Roman"/>
            <w:bCs/>
            <w:szCs w:val="24"/>
            <w:lang w:eastAsia="ru-RU"/>
          </w:rPr>
          <w:softHyphen/>
          <w:t>щью ровных и толстых днищ кастрюль и плотно прилегающих крышек; используйте остаточное тепло конфорки и духов</w:t>
        </w:r>
        <w:r w:rsidRPr="00EA5205">
          <w:rPr>
            <w:rFonts w:eastAsia="Times New Roman" w:cs="Times New Roman"/>
            <w:bCs/>
            <w:szCs w:val="24"/>
            <w:lang w:eastAsia="ru-RU"/>
          </w:rPr>
          <w:softHyphen/>
          <w:t>ки в электроплитах. Выключайте их, по меньшей мере, за 10 мин. до готовности блюда; готовьте в небольшом количестве жидкости и в за</w:t>
        </w:r>
        <w:r w:rsidRPr="00EA5205">
          <w:rPr>
            <w:rFonts w:eastAsia="Times New Roman" w:cs="Times New Roman"/>
            <w:bCs/>
            <w:szCs w:val="24"/>
            <w:lang w:eastAsia="ru-RU"/>
          </w:rPr>
          <w:softHyphen/>
          <w:t>крытой кастрюле; это экономит энергию, воду, вре</w:t>
        </w:r>
        <w:r w:rsidRPr="00EA5205">
          <w:rPr>
            <w:rFonts w:eastAsia="Times New Roman" w:cs="Times New Roman"/>
            <w:bCs/>
            <w:szCs w:val="24"/>
            <w:lang w:eastAsia="ru-RU"/>
          </w:rPr>
          <w:softHyphen/>
          <w:t>мя, это полезнее и вкуснее; при приготовлении блюд, требующих много време</w:t>
        </w:r>
        <w:r w:rsidRPr="00EA5205">
          <w:rPr>
            <w:rFonts w:eastAsia="Times New Roman" w:cs="Times New Roman"/>
            <w:bCs/>
            <w:szCs w:val="24"/>
            <w:lang w:eastAsia="ru-RU"/>
          </w:rPr>
          <w:softHyphen/>
          <w:t>ни, пользуйтесь скороваркой;</w:t>
        </w:r>
      </w:ins>
      <w:r>
        <w:rPr>
          <w:rFonts w:eastAsia="Times New Roman" w:cs="Times New Roman"/>
          <w:bCs/>
          <w:szCs w:val="24"/>
          <w:lang w:eastAsia="ru-RU"/>
        </w:rPr>
        <w:t xml:space="preserve"> </w:t>
      </w:r>
      <w:ins w:id="35" w:author="Unknown">
        <w:r w:rsidRPr="00EA5205">
          <w:rPr>
            <w:rFonts w:eastAsia="Times New Roman" w:cs="Times New Roman"/>
            <w:bCs/>
            <w:szCs w:val="24"/>
            <w:lang w:eastAsia="ru-RU"/>
          </w:rPr>
          <w:lastRenderedPageBreak/>
          <w:t>своевременно переключайте с наибольшей степе</w:t>
        </w:r>
        <w:r w:rsidRPr="00EA5205">
          <w:rPr>
            <w:rFonts w:eastAsia="Times New Roman" w:cs="Times New Roman"/>
            <w:bCs/>
            <w:szCs w:val="24"/>
            <w:lang w:eastAsia="ru-RU"/>
          </w:rPr>
          <w:softHyphen/>
          <w:t>ни нагрева при доведении до кипения на умерен</w:t>
        </w:r>
        <w:r w:rsidRPr="00EA5205">
          <w:rPr>
            <w:rFonts w:eastAsia="Times New Roman" w:cs="Times New Roman"/>
            <w:bCs/>
            <w:szCs w:val="24"/>
            <w:lang w:eastAsia="ru-RU"/>
          </w:rPr>
          <w:softHyphen/>
          <w:t>ную степень, необходимую лишь для поддержания температуры кипения. Если у вас газовая плита — уменьшайте интенсивность пламени; откажитесь от предварительного прогрева духовки — для большинства блюд этого не требуется;</w:t>
        </w:r>
      </w:ins>
      <w:r>
        <w:rPr>
          <w:rFonts w:eastAsia="Times New Roman" w:cs="Times New Roman"/>
          <w:bCs/>
          <w:szCs w:val="24"/>
          <w:lang w:eastAsia="ru-RU"/>
        </w:rPr>
        <w:t xml:space="preserve"> </w:t>
      </w:r>
      <w:ins w:id="36" w:author="Unknown">
        <w:r w:rsidRPr="00EA5205">
          <w:rPr>
            <w:rFonts w:eastAsia="Times New Roman" w:cs="Times New Roman"/>
            <w:bCs/>
            <w:szCs w:val="24"/>
            <w:lang w:eastAsia="ru-RU"/>
          </w:rPr>
          <w:t>пользуйтесь режимом принудительной циркуляции воздуха в духовке, т. к. это позволяет одновременно варить и печь на разных уровнях, при этом теплота распределяется лучше. Благодаря этому можно рабо</w:t>
        </w:r>
        <w:r w:rsidRPr="00EA5205">
          <w:rPr>
            <w:rFonts w:eastAsia="Times New Roman" w:cs="Times New Roman"/>
            <w:bCs/>
            <w:szCs w:val="24"/>
            <w:lang w:eastAsia="ru-RU"/>
          </w:rPr>
          <w:softHyphen/>
          <w:t>тать и при более низких температурах и даже приго</w:t>
        </w:r>
        <w:r w:rsidRPr="00EA5205">
          <w:rPr>
            <w:rFonts w:eastAsia="Times New Roman" w:cs="Times New Roman"/>
            <w:bCs/>
            <w:szCs w:val="24"/>
            <w:lang w:eastAsia="ru-RU"/>
          </w:rPr>
          <w:softHyphen/>
          <w:t>товить полное меню в духовке. При одновременном приготовлении в духовке овощей, гарниров и мяса энергия расходуется оптимально;</w:t>
        </w:r>
      </w:ins>
      <w:r>
        <w:rPr>
          <w:rFonts w:eastAsia="Times New Roman" w:cs="Times New Roman"/>
          <w:bCs/>
          <w:szCs w:val="24"/>
          <w:lang w:eastAsia="ru-RU"/>
        </w:rPr>
        <w:t xml:space="preserve"> </w:t>
      </w:r>
      <w:ins w:id="37" w:author="Unknown">
        <w:r w:rsidRPr="00EA5205">
          <w:rPr>
            <w:rFonts w:eastAsia="Times New Roman" w:cs="Times New Roman"/>
            <w:bCs/>
            <w:szCs w:val="24"/>
            <w:lang w:eastAsia="ru-RU"/>
          </w:rPr>
          <w:t>открывайте дверцу духовки только в тех случаях, когда это действительно необходимо; запекайте в духовке только большие куски мяса — весом более 1 кг. При меньших количествах готовить на конфорке экономнее; варите кофе по возможности в кофейной машине (с кофейником-термосом) — это экономнее, чем на</w:t>
        </w:r>
        <w:r w:rsidRPr="00EA5205">
          <w:rPr>
            <w:rFonts w:eastAsia="Times New Roman" w:cs="Times New Roman"/>
            <w:bCs/>
            <w:szCs w:val="24"/>
            <w:lang w:eastAsia="ru-RU"/>
          </w:rPr>
          <w:softHyphen/>
          <w:t>гревать воду в кастрюле. Другие специальные при</w:t>
        </w:r>
        <w:r w:rsidRPr="00EA5205">
          <w:rPr>
            <w:rFonts w:eastAsia="Times New Roman" w:cs="Times New Roman"/>
            <w:bCs/>
            <w:szCs w:val="24"/>
            <w:lang w:eastAsia="ru-RU"/>
          </w:rPr>
          <w:softHyphen/>
          <w:t>боры, как, например, яйцеварка или тостер, также сберегают энергию.</w:t>
        </w:r>
      </w:ins>
    </w:p>
    <w:p w:rsidR="00EA5205" w:rsidRPr="00EA5205" w:rsidRDefault="00EA5205" w:rsidP="00EA5205">
      <w:pPr>
        <w:spacing w:after="0" w:line="336" w:lineRule="atLeast"/>
        <w:textAlignment w:val="baseline"/>
        <w:rPr>
          <w:ins w:id="38" w:author="Unknown"/>
          <w:rFonts w:eastAsia="Times New Roman" w:cs="Times New Roman"/>
          <w:bCs/>
          <w:szCs w:val="24"/>
          <w:bdr w:val="none" w:sz="0" w:space="0" w:color="auto" w:frame="1"/>
          <w:shd w:val="clear" w:color="auto" w:fill="FFFFFF"/>
          <w:lang w:eastAsia="ru-RU"/>
        </w:rPr>
      </w:pPr>
      <w:ins w:id="39" w:author="Unknown">
        <w:r w:rsidRPr="00EA5205">
          <w:rPr>
            <w:rFonts w:eastAsia="Times New Roman" w:cs="Times New Roman"/>
            <w:bCs/>
            <w:iCs/>
            <w:szCs w:val="24"/>
            <w:lang w:eastAsia="ru-RU"/>
          </w:rPr>
          <w:t>  13. Следуйте советам по экономии энергии при охлаждении и замораживании:</w:t>
        </w:r>
      </w:ins>
    </w:p>
    <w:p w:rsidR="00EA5205" w:rsidRPr="00EA5205" w:rsidRDefault="00EA5205" w:rsidP="00EA5205">
      <w:pPr>
        <w:spacing w:after="0" w:line="336" w:lineRule="atLeast"/>
        <w:ind w:left="360"/>
        <w:textAlignment w:val="baseline"/>
        <w:rPr>
          <w:ins w:id="40" w:author="Unknown"/>
          <w:rFonts w:eastAsia="Times New Roman" w:cs="Times New Roman"/>
          <w:bCs/>
          <w:szCs w:val="24"/>
          <w:bdr w:val="none" w:sz="0" w:space="0" w:color="auto" w:frame="1"/>
          <w:shd w:val="clear" w:color="auto" w:fill="FFFFFF"/>
          <w:lang w:eastAsia="ru-RU"/>
        </w:rPr>
      </w:pPr>
      <w:ins w:id="41" w:author="Unknown">
        <w:r w:rsidRPr="00EA5205">
          <w:rPr>
            <w:rFonts w:eastAsia="Times New Roman" w:cs="Times New Roman"/>
            <w:bCs/>
            <w:szCs w:val="24"/>
            <w:lang w:eastAsia="ru-RU"/>
          </w:rPr>
          <w:t>лучше купить морозильный ларь, а не морозильный шкаф, потому что ларь экономнее. Но не берите слиш</w:t>
        </w:r>
        <w:r w:rsidRPr="00EA5205">
          <w:rPr>
            <w:rFonts w:eastAsia="Times New Roman" w:cs="Times New Roman"/>
            <w:bCs/>
            <w:szCs w:val="24"/>
            <w:lang w:eastAsia="ru-RU"/>
          </w:rPr>
          <w:softHyphen/>
          <w:t>ком большое устройство, т. к. полупустой ларь потре</w:t>
        </w:r>
        <w:r w:rsidRPr="00EA5205">
          <w:rPr>
            <w:rFonts w:eastAsia="Times New Roman" w:cs="Times New Roman"/>
            <w:bCs/>
            <w:szCs w:val="24"/>
            <w:lang w:eastAsia="ru-RU"/>
          </w:rPr>
          <w:softHyphen/>
          <w:t>бляет почти столько же энергии, что и полный; предотвращайте образование энергопожирающего инея: открывайте дверцы лишь ненадолго, ставьте или кладите только охлажденные и упакованные про</w:t>
        </w:r>
        <w:r w:rsidRPr="00EA5205">
          <w:rPr>
            <w:rFonts w:eastAsia="Times New Roman" w:cs="Times New Roman"/>
            <w:bCs/>
            <w:szCs w:val="24"/>
            <w:lang w:eastAsia="ru-RU"/>
          </w:rPr>
          <w:softHyphen/>
          <w:t>дукты и регулярно размораживайте холодильник; установите температуру в холодильнике на +7°С, а в морозильнике — на -18 °С — этого вполне достаточно.</w:t>
        </w:r>
      </w:ins>
    </w:p>
    <w:p w:rsidR="00F5730D" w:rsidRDefault="00F5730D">
      <w:pPr>
        <w:rPr>
          <w:rFonts w:cs="Times New Roman"/>
          <w:szCs w:val="24"/>
        </w:rPr>
      </w:pPr>
    </w:p>
    <w:p w:rsidR="00EA5205" w:rsidRPr="00EA5205" w:rsidRDefault="00EA5205" w:rsidP="00EA5205">
      <w:pPr>
        <w:shd w:val="clear" w:color="auto" w:fill="FFFFFF"/>
        <w:spacing w:after="0" w:line="336" w:lineRule="atLeast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EA5205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Администрация</w:t>
      </w:r>
      <w:r w:rsidRPr="00EA5205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  <w:hyperlink r:id="rId12" w:tooltip="Сельские поселения" w:history="1">
        <w:r w:rsidRPr="00EA5205">
          <w:rPr>
            <w:rFonts w:eastAsia="Times New Roman" w:cs="Times New Roman"/>
            <w:b/>
            <w:bCs/>
            <w:szCs w:val="24"/>
            <w:lang w:eastAsia="ru-RU"/>
          </w:rPr>
          <w:t>сельского поселения</w:t>
        </w:r>
      </w:hyperlink>
      <w:r w:rsidRPr="00EA5205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  <w:r w:rsidR="00581A8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Урмана</w:t>
      </w:r>
      <w:r w:rsidR="005F24B8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евский</w:t>
      </w:r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сельсовет.</w:t>
      </w:r>
    </w:p>
    <w:p w:rsidR="00EA5205" w:rsidRPr="00EA5205" w:rsidRDefault="00EA5205" w:rsidP="00EA5205">
      <w:pPr>
        <w:jc w:val="center"/>
        <w:rPr>
          <w:rFonts w:cs="Times New Roman"/>
          <w:szCs w:val="24"/>
        </w:rPr>
      </w:pPr>
    </w:p>
    <w:sectPr w:rsidR="00EA5205" w:rsidRPr="00EA5205" w:rsidSect="006248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5205"/>
    <w:rsid w:val="00162339"/>
    <w:rsid w:val="003B3BDE"/>
    <w:rsid w:val="004E2BD4"/>
    <w:rsid w:val="00581A82"/>
    <w:rsid w:val="005E58F2"/>
    <w:rsid w:val="005F24B8"/>
    <w:rsid w:val="00605137"/>
    <w:rsid w:val="00624802"/>
    <w:rsid w:val="00663B2F"/>
    <w:rsid w:val="006A6E87"/>
    <w:rsid w:val="00EA5205"/>
    <w:rsid w:val="00F5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0D"/>
  </w:style>
  <w:style w:type="paragraph" w:styleId="1">
    <w:name w:val="heading 1"/>
    <w:basedOn w:val="a"/>
    <w:link w:val="10"/>
    <w:uiPriority w:val="9"/>
    <w:qFormat/>
    <w:rsid w:val="00EA520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20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520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A5205"/>
  </w:style>
  <w:style w:type="character" w:styleId="a4">
    <w:name w:val="Hyperlink"/>
    <w:basedOn w:val="a0"/>
    <w:uiPriority w:val="99"/>
    <w:semiHidden/>
    <w:unhideWhenUsed/>
    <w:rsid w:val="00EA5205"/>
    <w:rPr>
      <w:color w:val="0000FF"/>
      <w:u w:val="single"/>
    </w:rPr>
  </w:style>
  <w:style w:type="character" w:styleId="a5">
    <w:name w:val="Strong"/>
    <w:basedOn w:val="a0"/>
    <w:uiPriority w:val="22"/>
    <w:qFormat/>
    <w:rsid w:val="00EA52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dosnabzhenie_i_kanalizatciy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teplosnabzhenie/" TargetMode="External"/><Relationship Id="rId12" Type="http://schemas.openxmlformats.org/officeDocument/2006/relationships/hyperlink" Target="http://pandia.ru/text/category/selmzskie_posele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dachnie_doma/" TargetMode="External"/><Relationship Id="rId11" Type="http://schemas.openxmlformats.org/officeDocument/2006/relationships/hyperlink" Target="http://pandia.ru/text/category/administrativnaya_otvetstvennostmz/" TargetMode="External"/><Relationship Id="rId5" Type="http://schemas.openxmlformats.org/officeDocument/2006/relationships/hyperlink" Target="http://pandia.ru/text/category/teployenergetika/" TargetMode="External"/><Relationship Id="rId10" Type="http://schemas.openxmlformats.org/officeDocument/2006/relationships/hyperlink" Target="http://pandia.ru/text/category/vipolnenie_rabot/" TargetMode="External"/><Relationship Id="rId4" Type="http://schemas.openxmlformats.org/officeDocument/2006/relationships/hyperlink" Target="http://pandia.ru/text/category/mnogokvartirnie_doma/" TargetMode="External"/><Relationship Id="rId9" Type="http://schemas.openxmlformats.org/officeDocument/2006/relationships/hyperlink" Target="http://pandia.ru/text/category/gazosnabzhe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2016-03-23T14:09:00Z</dcterms:created>
  <dcterms:modified xsi:type="dcterms:W3CDTF">2016-04-02T05:30:00Z</dcterms:modified>
</cp:coreProperties>
</file>